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ind w:firstLine="0" w:firstLineChars="0"/>
        <w:jc w:val="both"/>
        <w:rPr>
          <w:ins w:id="1" w:author="坏呆呆" w:date="2020-04-13T10:23:11Z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  <w:rPrChange w:id="2" w:author="坏呆呆" w:date="2020-04-13T10:23:41Z">
            <w:rPr>
              <w:ins w:id="3" w:author="坏呆呆" w:date="2020-04-13T10:23:11Z"/>
              <w:rFonts w:hint="default" w:ascii="仿宋" w:hAnsi="仿宋" w:eastAsia="仿宋" w:cs="仿宋"/>
              <w:b/>
              <w:bCs/>
              <w:color w:val="000000"/>
              <w:sz w:val="44"/>
              <w:szCs w:val="44"/>
              <w:lang w:val="en-US" w:eastAsia="zh-CN"/>
            </w:rPr>
          </w:rPrChange>
        </w:rPr>
        <w:pPrChange w:id="0" w:author="坏呆呆" w:date="2020-04-13T10:23:20Z">
          <w:pPr>
            <w:pStyle w:val="8"/>
            <w:spacing w:line="600" w:lineRule="exact"/>
            <w:ind w:firstLine="883" w:firstLineChars="200"/>
            <w:jc w:val="both"/>
          </w:pPr>
        </w:pPrChange>
      </w:pPr>
      <w:ins w:id="4" w:author="坏呆呆" w:date="2020-04-13T10:23:28Z">
        <w:r>
          <w:rPr>
            <w:rFonts w:hint="eastAsia" w:ascii="黑体" w:hAnsi="黑体" w:eastAsia="黑体" w:cs="黑体"/>
            <w:b w:val="0"/>
            <w:bCs w:val="0"/>
            <w:color w:val="000000"/>
            <w:sz w:val="32"/>
            <w:szCs w:val="32"/>
            <w:lang w:eastAsia="zh-CN"/>
            <w:rPrChange w:id="5" w:author="坏呆呆" w:date="2020-04-13T10:23:41Z">
              <w:rPr>
                <w:rFonts w:hint="eastAsia" w:ascii="仿宋" w:hAnsi="仿宋" w:eastAsia="仿宋" w:cs="仿宋"/>
                <w:b/>
                <w:bCs/>
                <w:color w:val="000000"/>
                <w:sz w:val="44"/>
                <w:szCs w:val="44"/>
                <w:lang w:eastAsia="zh-CN"/>
              </w:rPr>
            </w:rPrChange>
          </w:rPr>
          <w:t>附件</w:t>
        </w:r>
      </w:ins>
      <w:ins w:id="7" w:author="坏呆呆" w:date="2020-04-13T10:23:29Z">
        <w:r>
          <w:rPr>
            <w:rFonts w:hint="eastAsia" w:ascii="黑体" w:hAnsi="黑体" w:eastAsia="黑体" w:cs="黑体"/>
            <w:b w:val="0"/>
            <w:bCs w:val="0"/>
            <w:color w:val="000000"/>
            <w:sz w:val="32"/>
            <w:szCs w:val="32"/>
            <w:lang w:val="en-US" w:eastAsia="zh-CN"/>
            <w:rPrChange w:id="8" w:author="坏呆呆" w:date="2020-04-13T10:23:41Z">
              <w:rPr>
                <w:rFonts w:hint="eastAsia" w:ascii="仿宋" w:hAnsi="仿宋" w:eastAsia="仿宋" w:cs="仿宋"/>
                <w:b/>
                <w:bCs/>
                <w:color w:val="000000"/>
                <w:sz w:val="44"/>
                <w:szCs w:val="44"/>
                <w:lang w:val="en-US" w:eastAsia="zh-CN"/>
              </w:rPr>
            </w:rPrChange>
          </w:rPr>
          <w:t>2</w:t>
        </w:r>
      </w:ins>
      <w:bookmarkStart w:id="0" w:name="_GoBack"/>
      <w:bookmarkEnd w:id="0"/>
    </w:p>
    <w:p>
      <w:pPr>
        <w:pStyle w:val="8"/>
        <w:spacing w:line="600" w:lineRule="exact"/>
        <w:ind w:firstLine="883" w:firstLineChars="200"/>
        <w:jc w:val="both"/>
        <w:rPr>
          <w:ins w:id="10" w:author="坏呆呆" w:date="2020-04-13T10:23:43Z"/>
          <w:rFonts w:ascii="仿宋" w:hAnsi="仿宋" w:eastAsia="仿宋" w:cs="仿宋"/>
          <w:b/>
          <w:bCs/>
          <w:color w:val="000000"/>
          <w:sz w:val="44"/>
          <w:szCs w:val="44"/>
        </w:rPr>
      </w:pPr>
    </w:p>
    <w:p>
      <w:pPr>
        <w:pStyle w:val="8"/>
        <w:spacing w:line="60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11" w:author="坏呆呆" w:date="2020-04-13T10:23:52Z">
            <w:rPr>
              <w:rFonts w:ascii="仿宋" w:hAnsi="仿宋" w:eastAsia="仿宋" w:cs="Times New Roman"/>
              <w:b/>
              <w:bCs/>
              <w:sz w:val="44"/>
              <w:szCs w:val="44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rPrChange w:id="12" w:author="坏呆呆" w:date="2020-04-13T10:23:52Z">
            <w:rPr>
              <w:rFonts w:ascii="仿宋" w:hAnsi="仿宋" w:eastAsia="仿宋" w:cs="仿宋"/>
              <w:b/>
              <w:bCs/>
              <w:color w:val="000000"/>
              <w:sz w:val="44"/>
              <w:szCs w:val="44"/>
            </w:rPr>
          </w:rPrChange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rPrChange w:id="13" w:author="坏呆呆" w:date="2020-04-13T10:23:52Z">
            <w:rPr>
              <w:rFonts w:hint="eastAsia" w:ascii="仿宋" w:hAnsi="仿宋" w:eastAsia="仿宋" w:cs="仿宋"/>
              <w:b/>
              <w:bCs/>
              <w:color w:val="000000"/>
              <w:sz w:val="44"/>
              <w:szCs w:val="44"/>
            </w:rPr>
          </w:rPrChange>
        </w:rPr>
        <w:t>9年度南昌市面向基层和农村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14" w:author="坏呆呆" w:date="2020-04-13T10:23:52Z">
            <w:rPr>
              <w:rFonts w:hint="eastAsia" w:ascii="仿宋" w:hAnsi="仿宋" w:eastAsia="仿宋" w:cs="仿宋"/>
              <w:b/>
              <w:bCs/>
              <w:sz w:val="44"/>
              <w:szCs w:val="44"/>
            </w:rPr>
          </w:rPrChange>
        </w:rPr>
        <w:t>推广卫生适宜技术计划项目</w:t>
      </w:r>
    </w:p>
    <w:p>
      <w:pPr>
        <w:pStyle w:val="8"/>
        <w:spacing w:line="600" w:lineRule="exact"/>
        <w:rPr>
          <w:rFonts w:ascii="仿宋_GB2312" w:eastAsia="仿宋_GB2312" w:cs="Times New Roman"/>
          <w:sz w:val="28"/>
          <w:szCs w:val="28"/>
        </w:rPr>
      </w:pPr>
    </w:p>
    <w:tbl>
      <w:tblPr>
        <w:tblStyle w:val="5"/>
        <w:tblW w:w="14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5954"/>
        <w:gridCol w:w="2693"/>
        <w:gridCol w:w="1822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pStyle w:val="8"/>
              <w:spacing w:line="600" w:lineRule="exact"/>
              <w:jc w:val="both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5954" w:type="dxa"/>
          </w:tcPr>
          <w:p>
            <w:pPr>
              <w:pStyle w:val="8"/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项目名称</w:t>
            </w:r>
          </w:p>
        </w:tc>
        <w:tc>
          <w:tcPr>
            <w:tcW w:w="2693" w:type="dxa"/>
          </w:tcPr>
          <w:p>
            <w:pPr>
              <w:pStyle w:val="8"/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</w:t>
            </w:r>
          </w:p>
        </w:tc>
        <w:tc>
          <w:tcPr>
            <w:tcW w:w="1822" w:type="dxa"/>
          </w:tcPr>
          <w:p>
            <w:pPr>
              <w:pStyle w:val="8"/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负责人</w:t>
            </w:r>
          </w:p>
        </w:tc>
        <w:tc>
          <w:tcPr>
            <w:tcW w:w="2608" w:type="dxa"/>
          </w:tcPr>
          <w:p>
            <w:pPr>
              <w:pStyle w:val="8"/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pStyle w:val="8"/>
              <w:spacing w:line="6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5954" w:type="dxa"/>
          </w:tcPr>
          <w:p>
            <w:pPr>
              <w:pStyle w:val="8"/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pStyle w:val="8"/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822" w:type="dxa"/>
          </w:tcPr>
          <w:p>
            <w:pPr>
              <w:pStyle w:val="8"/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608" w:type="dxa"/>
          </w:tcPr>
          <w:p>
            <w:pPr>
              <w:pStyle w:val="8"/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</w:tbl>
    <w:p>
      <w:pPr>
        <w:pStyle w:val="8"/>
        <w:spacing w:line="600" w:lineRule="exact"/>
        <w:rPr>
          <w:rFonts w:ascii="仿宋_GB2312" w:eastAsia="仿宋_GB2312" w:cs="Times New Roman"/>
          <w:sz w:val="28"/>
          <w:szCs w:val="28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坏呆呆">
    <w15:presenceInfo w15:providerId="WPS Office" w15:userId="2016583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revisionView w:markup="0"/>
  <w:trackRevisions w:val="1"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1A4"/>
    <w:rsid w:val="000B485C"/>
    <w:rsid w:val="000B4D79"/>
    <w:rsid w:val="002340C7"/>
    <w:rsid w:val="002D50C6"/>
    <w:rsid w:val="00323B43"/>
    <w:rsid w:val="003C4267"/>
    <w:rsid w:val="003D37D8"/>
    <w:rsid w:val="004239CF"/>
    <w:rsid w:val="00426133"/>
    <w:rsid w:val="00433214"/>
    <w:rsid w:val="004358AB"/>
    <w:rsid w:val="00457861"/>
    <w:rsid w:val="00547C3D"/>
    <w:rsid w:val="005C605F"/>
    <w:rsid w:val="006156D7"/>
    <w:rsid w:val="00616DB3"/>
    <w:rsid w:val="00655D40"/>
    <w:rsid w:val="0070714B"/>
    <w:rsid w:val="008034FB"/>
    <w:rsid w:val="00816BFD"/>
    <w:rsid w:val="008A692A"/>
    <w:rsid w:val="008B4F55"/>
    <w:rsid w:val="008B7726"/>
    <w:rsid w:val="00926B85"/>
    <w:rsid w:val="00944C3D"/>
    <w:rsid w:val="009700C3"/>
    <w:rsid w:val="00A53986"/>
    <w:rsid w:val="00B0721C"/>
    <w:rsid w:val="00B83349"/>
    <w:rsid w:val="00C11369"/>
    <w:rsid w:val="00C624BB"/>
    <w:rsid w:val="00D31D50"/>
    <w:rsid w:val="00DD5592"/>
    <w:rsid w:val="00DF07D4"/>
    <w:rsid w:val="00EB1F1A"/>
    <w:rsid w:val="00EE507C"/>
    <w:rsid w:val="00F72DFA"/>
    <w:rsid w:val="00F7594B"/>
    <w:rsid w:val="00F92F74"/>
    <w:rsid w:val="00FA4678"/>
    <w:rsid w:val="157E6A5F"/>
    <w:rsid w:val="17110D1C"/>
    <w:rsid w:val="192C53B0"/>
    <w:rsid w:val="1B0A2131"/>
    <w:rsid w:val="1C656C9E"/>
    <w:rsid w:val="1CC0489B"/>
    <w:rsid w:val="1F5B76F0"/>
    <w:rsid w:val="22932185"/>
    <w:rsid w:val="2AFC1583"/>
    <w:rsid w:val="2C083646"/>
    <w:rsid w:val="2C682F52"/>
    <w:rsid w:val="2CE1065D"/>
    <w:rsid w:val="2DA754DE"/>
    <w:rsid w:val="2F610A07"/>
    <w:rsid w:val="30393777"/>
    <w:rsid w:val="324F05DF"/>
    <w:rsid w:val="35CF770C"/>
    <w:rsid w:val="36636F24"/>
    <w:rsid w:val="401802E6"/>
    <w:rsid w:val="43B7348D"/>
    <w:rsid w:val="443D2367"/>
    <w:rsid w:val="445A27D7"/>
    <w:rsid w:val="445A5531"/>
    <w:rsid w:val="46C821F3"/>
    <w:rsid w:val="49B4377C"/>
    <w:rsid w:val="4AE045EF"/>
    <w:rsid w:val="4F831925"/>
    <w:rsid w:val="507C244F"/>
    <w:rsid w:val="54E92F93"/>
    <w:rsid w:val="569B6ACD"/>
    <w:rsid w:val="5CC6795C"/>
    <w:rsid w:val="5E7F72CC"/>
    <w:rsid w:val="60D62CA4"/>
    <w:rsid w:val="63713BD0"/>
    <w:rsid w:val="653C0512"/>
    <w:rsid w:val="66773DC4"/>
    <w:rsid w:val="685365FC"/>
    <w:rsid w:val="687623A5"/>
    <w:rsid w:val="69A034D2"/>
    <w:rsid w:val="6C602A16"/>
    <w:rsid w:val="71FB4597"/>
    <w:rsid w:val="727A1628"/>
    <w:rsid w:val="7905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小标宋标题"/>
    <w:basedOn w:val="4"/>
    <w:qFormat/>
    <w:uiPriority w:val="99"/>
    <w:pPr>
      <w:spacing w:after="0"/>
      <w:jc w:val="center"/>
    </w:pPr>
    <w:rPr>
      <w:rFonts w:ascii="方正小标宋简体" w:hAnsi="宋体" w:eastAsia="方正小标宋简体" w:cs="方正小标宋简体"/>
      <w:sz w:val="40"/>
      <w:szCs w:val="40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ahoma" w:hAnsi="Tahoma" w:cs="Tahoma"/>
      <w:kern w:val="0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ahoma" w:hAnsi="Tahoma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42</Words>
  <Characters>45</Characters>
  <Lines>1</Lines>
  <Paragraphs>1</Paragraphs>
  <TotalTime>2</TotalTime>
  <ScaleCrop>false</ScaleCrop>
  <LinksUpToDate>false</LinksUpToDate>
  <CharactersWithSpaces>45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2017-12-06T06:58:00Z</dcterms:created>
  <dc:creator>Administrator</dc:creator>
  <cp:lastModifiedBy>坏呆呆</cp:lastModifiedBy>
  <cp:lastPrinted>2018-04-11T07:37:00Z</cp:lastPrinted>
  <dcterms:modified xsi:type="dcterms:W3CDTF">2020-04-13T02:24:00Z</dcterms:modified>
  <dc:title>2017年度南昌市面向基层和农村推广卫生适宜技术计划项目汇总表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